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37" w:rsidRPr="00D9419D" w:rsidRDefault="00A31073" w:rsidP="00A31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419D">
        <w:rPr>
          <w:rFonts w:ascii="Times New Roman" w:hAnsi="Times New Roman" w:cs="Times New Roman"/>
          <w:b/>
          <w:sz w:val="24"/>
          <w:szCs w:val="24"/>
        </w:rPr>
        <w:t>Skookumchuck</w:t>
      </w:r>
      <w:proofErr w:type="spellEnd"/>
    </w:p>
    <w:p w:rsidR="00A31073" w:rsidRPr="00D9419D" w:rsidRDefault="00A31073" w:rsidP="00A31073">
      <w:pPr>
        <w:rPr>
          <w:rFonts w:ascii="Times New Roman" w:hAnsi="Times New Roman" w:cs="Times New Roman"/>
          <w:sz w:val="24"/>
          <w:szCs w:val="24"/>
        </w:rPr>
      </w:pPr>
    </w:p>
    <w:p w:rsidR="00A31073" w:rsidRPr="00D9419D" w:rsidRDefault="00964FA4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H</w:t>
      </w:r>
      <w:r w:rsidR="00A31073" w:rsidRPr="00D9419D">
        <w:rPr>
          <w:rFonts w:ascii="Times New Roman" w:hAnsi="Times New Roman" w:cs="Times New Roman"/>
          <w:sz w:val="24"/>
          <w:szCs w:val="24"/>
        </w:rPr>
        <w:t xml:space="preserve">uckleberries </w:t>
      </w:r>
      <w:r w:rsidR="00317CD0" w:rsidRPr="00D9419D">
        <w:rPr>
          <w:rFonts w:ascii="Times New Roman" w:hAnsi="Times New Roman" w:cs="Times New Roman"/>
          <w:sz w:val="24"/>
          <w:szCs w:val="24"/>
        </w:rPr>
        <w:t>grow on three foot bushes</w:t>
      </w:r>
    </w:p>
    <w:p w:rsidR="00317CD0" w:rsidRPr="00D9419D" w:rsidRDefault="00317CD0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Cascade foothills covered with</w:t>
      </w:r>
      <w:r w:rsidR="00964FA4" w:rsidRPr="00D9419D">
        <w:rPr>
          <w:rFonts w:ascii="Times New Roman" w:hAnsi="Times New Roman" w:cs="Times New Roman"/>
          <w:sz w:val="24"/>
          <w:szCs w:val="24"/>
        </w:rPr>
        <w:t xml:space="preserve"> frozen</w:t>
      </w:r>
      <w:r w:rsidRPr="00D9419D">
        <w:rPr>
          <w:rFonts w:ascii="Times New Roman" w:hAnsi="Times New Roman" w:cs="Times New Roman"/>
          <w:sz w:val="24"/>
          <w:szCs w:val="24"/>
        </w:rPr>
        <w:t xml:space="preserve"> mist</w:t>
      </w:r>
    </w:p>
    <w:p w:rsidR="00964FA4" w:rsidRPr="00D9419D" w:rsidRDefault="00964FA4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rays of sun hit tent</w:t>
      </w:r>
      <w:r w:rsidR="004C65EB" w:rsidRPr="00D9419D">
        <w:rPr>
          <w:rFonts w:ascii="Times New Roman" w:hAnsi="Times New Roman" w:cs="Times New Roman"/>
          <w:sz w:val="24"/>
          <w:szCs w:val="24"/>
        </w:rPr>
        <w:t>’s open window</w:t>
      </w:r>
    </w:p>
    <w:p w:rsidR="0082402A" w:rsidRPr="00D9419D" w:rsidRDefault="0082402A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wake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to see separation of mouths</w:t>
      </w:r>
    </w:p>
    <w:p w:rsidR="0082402A" w:rsidRPr="00D9419D" w:rsidRDefault="0082402A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each </w:t>
      </w:r>
      <w:r w:rsidR="00A91152" w:rsidRPr="00D9419D">
        <w:rPr>
          <w:rFonts w:ascii="Times New Roman" w:hAnsi="Times New Roman" w:cs="Times New Roman"/>
          <w:sz w:val="24"/>
          <w:szCs w:val="24"/>
        </w:rPr>
        <w:t>sleeping lady</w:t>
      </w:r>
    </w:p>
    <w:p w:rsidR="00A91152" w:rsidRPr="00D9419D" w:rsidRDefault="00A91152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152" w:rsidRPr="00D9419D" w:rsidRDefault="00A91152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his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x mark means light gathers</w:t>
      </w:r>
    </w:p>
    <w:p w:rsidR="00A91152" w:rsidRPr="00D9419D" w:rsidRDefault="00A91152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stored in locked box</w:t>
      </w:r>
    </w:p>
    <w:p w:rsidR="00317CD0" w:rsidRPr="00D9419D" w:rsidRDefault="005F663A" w:rsidP="00A310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to bed of Elliott Bay</w:t>
      </w: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9D">
        <w:rPr>
          <w:rFonts w:ascii="Times New Roman" w:hAnsi="Times New Roman" w:cs="Times New Roman"/>
          <w:b/>
          <w:sz w:val="24"/>
          <w:szCs w:val="24"/>
        </w:rPr>
        <w:lastRenderedPageBreak/>
        <w:t>After Commencement Bay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she woke before them</w:t>
      </w:r>
      <w:r w:rsidRPr="00D941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419D">
        <w:rPr>
          <w:rFonts w:ascii="Times New Roman" w:hAnsi="Times New Roman" w:cs="Times New Roman"/>
          <w:sz w:val="24"/>
          <w:szCs w:val="24"/>
        </w:rPr>
        <w:tab/>
        <w:t xml:space="preserve">mountain beyond </w:t>
      </w:r>
      <w:del w:id="0" w:author="Celeste Adame" w:date="2013-07-31T12:52:00Z">
        <w:r w:rsidRPr="00D9419D" w:rsidDel="009F727D">
          <w:rPr>
            <w:rFonts w:ascii="Times New Roman" w:hAnsi="Times New Roman" w:cs="Times New Roman"/>
            <w:sz w:val="24"/>
            <w:szCs w:val="24"/>
          </w:rPr>
          <w:delText xml:space="preserve">her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window,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shallow eyes follow </w:t>
      </w:r>
      <w:del w:id="1" w:author="Celeste Adame" w:date="2013-07-31T13:41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her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through fire,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they stir in the lake where she bathes </w:t>
      </w:r>
      <w:del w:id="2" w:author="Celeste Adame" w:date="2013-07-31T12:53:00Z">
        <w:r w:rsidRPr="00D9419D" w:rsidDel="00D4531D">
          <w:rPr>
            <w:rFonts w:ascii="Times New Roman" w:hAnsi="Times New Roman" w:cs="Times New Roman"/>
            <w:sz w:val="24"/>
            <w:szCs w:val="24"/>
          </w:rPr>
          <w:delText>with birds</w:delText>
        </w:r>
      </w:del>
      <w:ins w:id="3" w:author="Celeste Adame" w:date="2013-07-31T12:53:00Z">
        <w:r w:rsidRPr="00D9419D">
          <w:rPr>
            <w:rFonts w:ascii="Times New Roman" w:hAnsi="Times New Roman" w:cs="Times New Roman"/>
            <w:sz w:val="24"/>
            <w:szCs w:val="24"/>
          </w:rPr>
          <w:t xml:space="preserve">beneath </w:t>
        </w:r>
      </w:ins>
      <w:r w:rsidRPr="00D9419D">
        <w:rPr>
          <w:rFonts w:ascii="Times New Roman" w:hAnsi="Times New Roman" w:cs="Times New Roman"/>
          <w:sz w:val="24"/>
          <w:szCs w:val="24"/>
        </w:rPr>
        <w:t>hummingbirds,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teeth erupt from child’s smile.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moon </w:t>
      </w:r>
      <w:del w:id="4" w:author="Celeste Adame" w:date="2013-07-31T13:41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sets </w:delText>
        </w:r>
      </w:del>
      <w:del w:id="5" w:author="Celeste Adame" w:date="2013-07-31T12:58:00Z">
        <w:r w:rsidRPr="00D9419D" w:rsidDel="00D4531D">
          <w:rPr>
            <w:rFonts w:ascii="Times New Roman" w:hAnsi="Times New Roman" w:cs="Times New Roman"/>
            <w:sz w:val="24"/>
            <w:szCs w:val="24"/>
          </w:rPr>
          <w:delText xml:space="preserve">beneath </w:delText>
        </w:r>
      </w:del>
      <w:ins w:id="6" w:author="Celeste Adame" w:date="2013-07-31T12:58:00Z">
        <w:r w:rsidRPr="00D9419D">
          <w:rPr>
            <w:rFonts w:ascii="Times New Roman" w:hAnsi="Times New Roman" w:cs="Times New Roman"/>
            <w:sz w:val="24"/>
            <w:szCs w:val="24"/>
          </w:rPr>
          <w:t xml:space="preserve">behind </w:t>
        </w:r>
      </w:ins>
      <w:r w:rsidRPr="00D9419D">
        <w:rPr>
          <w:rFonts w:ascii="Times New Roman" w:hAnsi="Times New Roman" w:cs="Times New Roman"/>
          <w:sz w:val="24"/>
          <w:szCs w:val="24"/>
        </w:rPr>
        <w:t>steel guard,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hair slips down palm </w:t>
      </w:r>
      <w:del w:id="7" w:author="Celeste Adame" w:date="2013-07-31T13:41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of her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outstretched</w:t>
      </w:r>
      <w:del w:id="8" w:author="Celeste Adame" w:date="2013-07-31T13:42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del w:id="9" w:author="Celeste Adame" w:date="2013-07-31T12:58:00Z">
        <w:r w:rsidRPr="00D9419D" w:rsidDel="00D4531D">
          <w:rPr>
            <w:rFonts w:ascii="Times New Roman" w:hAnsi="Times New Roman" w:cs="Times New Roman"/>
            <w:sz w:val="24"/>
            <w:szCs w:val="24"/>
          </w:rPr>
          <w:delText>palm</w:delText>
        </w:r>
      </w:del>
      <w:r w:rsidRPr="00D9419D">
        <w:rPr>
          <w:rFonts w:ascii="Times New Roman" w:hAnsi="Times New Roman" w:cs="Times New Roman"/>
          <w:sz w:val="24"/>
          <w:szCs w:val="24"/>
        </w:rPr>
        <w:t>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fences </w:t>
      </w:r>
      <w:del w:id="10" w:author="Celeste Adame" w:date="2013-07-31T13:42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1" w:author="Celeste Adame" w:date="2013-07-31T13:42:00Z">
        <w:r w:rsidRPr="00D9419D">
          <w:rPr>
            <w:rFonts w:ascii="Times New Roman" w:hAnsi="Times New Roman" w:cs="Times New Roman"/>
            <w:sz w:val="24"/>
            <w:szCs w:val="24"/>
          </w:rPr>
          <w:t>do</w:t>
        </w:r>
      </w:ins>
      <w:r w:rsidRPr="00D9419D">
        <w:rPr>
          <w:rFonts w:ascii="Times New Roman" w:hAnsi="Times New Roman" w:cs="Times New Roman"/>
          <w:sz w:val="24"/>
          <w:szCs w:val="24"/>
        </w:rPr>
        <w:t xml:space="preserve"> not to stop me </w:t>
      </w:r>
      <w:del w:id="12" w:author="Celeste Adame" w:date="2013-07-31T13:44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from </w:delText>
        </w:r>
      </w:del>
      <w:r w:rsidRPr="00D9419D">
        <w:rPr>
          <w:rFonts w:ascii="Times New Roman" w:hAnsi="Times New Roman" w:cs="Times New Roman"/>
          <w:sz w:val="24"/>
          <w:szCs w:val="24"/>
        </w:rPr>
        <w:t xml:space="preserve">reaching your </w:t>
      </w:r>
      <w:del w:id="13" w:author="Celeste Adame" w:date="2013-07-31T13:44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window and climbing through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blue curtains,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smooth sheets await us,</w:t>
      </w:r>
    </w:p>
    <w:p w:rsidR="00D9419D" w:rsidRPr="00D9419D" w:rsidRDefault="00D9419D" w:rsidP="00D9419D">
      <w:pPr>
        <w:spacing w:after="0"/>
        <w:rPr>
          <w:ins w:id="14" w:author="Celeste Adame" w:date="2013-07-31T12:58:00Z"/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tilt </w:t>
      </w:r>
      <w:del w:id="15" w:author="Celeste Adame" w:date="2013-07-31T13:44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>between</w:delText>
        </w:r>
      </w:del>
      <w:del w:id="16" w:author="Celeste Adame" w:date="2013-07-31T13:45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 us</w:delText>
        </w:r>
      </w:del>
      <w:r w:rsidRPr="00D9419D">
        <w:rPr>
          <w:rFonts w:ascii="Times New Roman" w:hAnsi="Times New Roman" w:cs="Times New Roman"/>
          <w:sz w:val="24"/>
          <w:szCs w:val="24"/>
        </w:rPr>
        <w:t xml:space="preserve"> causes </w:t>
      </w:r>
      <w:ins w:id="17" w:author="Celeste Adame" w:date="2013-07-31T12:58:00Z">
        <w:r w:rsidRPr="00D9419D">
          <w:rPr>
            <w:rFonts w:ascii="Times New Roman" w:hAnsi="Times New Roman" w:cs="Times New Roman"/>
            <w:sz w:val="24"/>
            <w:szCs w:val="24"/>
          </w:rPr>
          <w:t>friction</w:t>
        </w:r>
      </w:ins>
      <w:r w:rsidRPr="00D9419D">
        <w:rPr>
          <w:rFonts w:ascii="Times New Roman" w:hAnsi="Times New Roman" w:cs="Times New Roman"/>
          <w:sz w:val="24"/>
          <w:szCs w:val="24"/>
        </w:rPr>
        <w:t>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</w:t>
      </w:r>
      <w:ins w:id="18" w:author="Celeste Adame" w:date="2013-07-31T12:58:00Z">
        <w:r w:rsidRPr="00D9419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9419D">
        <w:rPr>
          <w:rFonts w:ascii="Times New Roman" w:hAnsi="Times New Roman" w:cs="Times New Roman"/>
          <w:sz w:val="24"/>
          <w:szCs w:val="24"/>
        </w:rPr>
        <w:t>elk,</w:t>
      </w:r>
    </w:p>
    <w:p w:rsidR="00D9419D" w:rsidRPr="00D9419D" w:rsidRDefault="00D9419D" w:rsidP="00D9419D">
      <w:pPr>
        <w:spacing w:after="0"/>
        <w:rPr>
          <w:ins w:id="19" w:author="Celeste Adame" w:date="2013-07-31T13:04:00Z"/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your uncle </w:t>
      </w:r>
      <w:del w:id="20" w:author="Celeste Adame" w:date="2013-07-31T13:46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>is on the other side of</w:delText>
        </w:r>
      </w:del>
      <w:ins w:id="21" w:author="Celeste Adame" w:date="2013-07-31T13:46:00Z">
        <w:r w:rsidRPr="00D9419D">
          <w:rPr>
            <w:rFonts w:ascii="Times New Roman" w:hAnsi="Times New Roman" w:cs="Times New Roman"/>
            <w:sz w:val="24"/>
            <w:szCs w:val="24"/>
          </w:rPr>
          <w:t>behind</w:t>
        </w:r>
      </w:ins>
      <w:r w:rsidRPr="00D9419D">
        <w:rPr>
          <w:rFonts w:ascii="Times New Roman" w:hAnsi="Times New Roman" w:cs="Times New Roman"/>
          <w:sz w:val="24"/>
          <w:szCs w:val="24"/>
        </w:rPr>
        <w:t xml:space="preserve"> </w:t>
      </w:r>
      <w:del w:id="22" w:author="Celeste Adame" w:date="2013-07-31T13:46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door.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del w:id="23" w:author="Celeste Adame" w:date="2013-07-31T13:04:00Z">
        <w:r w:rsidRPr="00D9419D" w:rsidDel="006C3B7A">
          <w:rPr>
            <w:rFonts w:ascii="Times New Roman" w:hAnsi="Times New Roman" w:cs="Times New Roman"/>
            <w:sz w:val="24"/>
            <w:szCs w:val="24"/>
          </w:rPr>
          <w:delText xml:space="preserve">when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B</w:t>
      </w:r>
      <w:ins w:id="24" w:author="Celeste Adame" w:date="2013-07-31T13:04:00Z">
        <w:r w:rsidRPr="00D9419D">
          <w:rPr>
            <w:rFonts w:ascii="Times New Roman" w:hAnsi="Times New Roman" w:cs="Times New Roman"/>
            <w:sz w:val="24"/>
            <w:szCs w:val="24"/>
          </w:rPr>
          <w:t xml:space="preserve">ecause </w:t>
        </w:r>
      </w:ins>
      <w:r w:rsidRPr="00D9419D">
        <w:rPr>
          <w:rFonts w:ascii="Times New Roman" w:hAnsi="Times New Roman" w:cs="Times New Roman"/>
          <w:sz w:val="24"/>
          <w:szCs w:val="24"/>
        </w:rPr>
        <w:t xml:space="preserve">rain hits </w:t>
      </w:r>
      <w:del w:id="25" w:author="Celeste Adame" w:date="2013-07-31T13:04:00Z">
        <w:r w:rsidRPr="00D9419D" w:rsidDel="006C3B7A">
          <w:rPr>
            <w:rFonts w:ascii="Times New Roman" w:hAnsi="Times New Roman" w:cs="Times New Roman"/>
            <w:sz w:val="24"/>
            <w:szCs w:val="24"/>
          </w:rPr>
          <w:delText>his</w:delText>
        </w:r>
      </w:del>
      <w:r w:rsidRPr="00D9419D">
        <w:rPr>
          <w:rFonts w:ascii="Times New Roman" w:hAnsi="Times New Roman" w:cs="Times New Roman"/>
          <w:sz w:val="24"/>
          <w:szCs w:val="24"/>
        </w:rPr>
        <w:t xml:space="preserve"> </w:t>
      </w:r>
      <w:ins w:id="26" w:author="Celeste Adame" w:date="2013-07-31T13:46:00Z">
        <w:r w:rsidRPr="00D9419D">
          <w:rPr>
            <w:rFonts w:ascii="Times New Roman" w:hAnsi="Times New Roman" w:cs="Times New Roman"/>
            <w:sz w:val="24"/>
            <w:szCs w:val="24"/>
          </w:rPr>
          <w:t xml:space="preserve">parked </w:t>
        </w:r>
      </w:ins>
      <w:r w:rsidRPr="00D9419D">
        <w:rPr>
          <w:rFonts w:ascii="Times New Roman" w:hAnsi="Times New Roman" w:cs="Times New Roman"/>
          <w:sz w:val="24"/>
          <w:szCs w:val="24"/>
        </w:rPr>
        <w:t>car,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rough hour falls while we sleep between black walls,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memory is not enough to </w:t>
      </w:r>
      <w:del w:id="27" w:author="Celeste Adame" w:date="2013-07-31T13:04:00Z">
        <w:r w:rsidRPr="00D9419D" w:rsidDel="006C3B7A">
          <w:rPr>
            <w:rFonts w:ascii="Times New Roman" w:hAnsi="Times New Roman" w:cs="Times New Roman"/>
            <w:sz w:val="24"/>
            <w:szCs w:val="24"/>
          </w:rPr>
          <w:delText xml:space="preserve">wake </w:delText>
        </w:r>
      </w:del>
      <w:ins w:id="28" w:author="Celeste Adame" w:date="2013-07-31T13:04:00Z">
        <w:r w:rsidRPr="00D9419D">
          <w:rPr>
            <w:rFonts w:ascii="Times New Roman" w:hAnsi="Times New Roman" w:cs="Times New Roman"/>
            <w:sz w:val="24"/>
            <w:szCs w:val="24"/>
          </w:rPr>
          <w:t xml:space="preserve">make </w:t>
        </w:r>
      </w:ins>
      <w:r w:rsidRPr="00D9419D">
        <w:rPr>
          <w:rFonts w:ascii="Times New Roman" w:hAnsi="Times New Roman" w:cs="Times New Roman"/>
          <w:sz w:val="24"/>
          <w:szCs w:val="24"/>
        </w:rPr>
        <w:t>me,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ankles itch,</w:t>
      </w:r>
      <w:ins w:id="29" w:author="Celeste Adame" w:date="2013-07-31T13:05:00Z">
        <w:r w:rsidRPr="00D9419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D9419D">
        <w:rPr>
          <w:rFonts w:ascii="Times New Roman" w:hAnsi="Times New Roman" w:cs="Times New Roman"/>
          <w:sz w:val="24"/>
          <w:szCs w:val="24"/>
        </w:rPr>
        <w:t>her foot slips from sheet,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antelope herd </w:t>
      </w:r>
      <w:ins w:id="30" w:author="Celeste Adame" w:date="2013-07-31T13:15:00Z">
        <w:r w:rsidRPr="00D9419D">
          <w:rPr>
            <w:rFonts w:ascii="Times New Roman" w:hAnsi="Times New Roman" w:cs="Times New Roman"/>
            <w:sz w:val="24"/>
            <w:szCs w:val="24"/>
          </w:rPr>
          <w:t>stumbles through arroyo</w:t>
        </w:r>
      </w:ins>
      <w:r w:rsidRPr="00D9419D">
        <w:rPr>
          <w:rFonts w:ascii="Times New Roman" w:hAnsi="Times New Roman" w:cs="Times New Roman"/>
          <w:sz w:val="24"/>
          <w:szCs w:val="24"/>
        </w:rPr>
        <w:t>,</w:t>
      </w:r>
    </w:p>
    <w:p w:rsidR="00D9419D" w:rsidRPr="00D9419D" w:rsidDel="006D28D8" w:rsidRDefault="00D9419D" w:rsidP="00D9419D">
      <w:pPr>
        <w:spacing w:after="0"/>
        <w:rPr>
          <w:del w:id="31" w:author="Celeste Adame" w:date="2013-07-31T13:19:00Z"/>
          <w:rFonts w:ascii="Times New Roman" w:hAnsi="Times New Roman" w:cs="Times New Roman"/>
          <w:sz w:val="24"/>
          <w:szCs w:val="24"/>
        </w:rPr>
      </w:pPr>
      <w:del w:id="32" w:author="Celeste Adame" w:date="2013-07-31T13:15:00Z">
        <w:r w:rsidRPr="00D9419D" w:rsidDel="006D28D8">
          <w:rPr>
            <w:rFonts w:ascii="Times New Roman" w:hAnsi="Times New Roman" w:cs="Times New Roman"/>
            <w:sz w:val="24"/>
            <w:szCs w:val="24"/>
          </w:rPr>
          <w:delText>because arroyo</w:delText>
        </w:r>
      </w:del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Because constellation of star</w:t>
      </w:r>
      <w:del w:id="33" w:author="Celeste Adame" w:date="2013-07-31T13:16:00Z">
        <w:r w:rsidRPr="00D9419D" w:rsidDel="006D28D8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D9419D">
        <w:rPr>
          <w:rFonts w:ascii="Times New Roman" w:hAnsi="Times New Roman" w:cs="Times New Roman"/>
          <w:sz w:val="24"/>
          <w:szCs w:val="24"/>
        </w:rPr>
        <w:t>s become soldiers pages,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</w:t>
      </w:r>
      <w:del w:id="34" w:author="Celeste Adame" w:date="2013-07-31T13:19:00Z">
        <w:r w:rsidRPr="00D9419D" w:rsidDel="006D28D8">
          <w:rPr>
            <w:rFonts w:ascii="Times New Roman" w:hAnsi="Times New Roman" w:cs="Times New Roman"/>
            <w:sz w:val="24"/>
            <w:szCs w:val="24"/>
          </w:rPr>
          <w:delText xml:space="preserve">hide and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seek</w:t>
      </w:r>
      <w:ins w:id="35" w:author="Celeste Adame" w:date="2013-07-31T13:19:00Z">
        <w:r w:rsidRPr="00D9419D">
          <w:rPr>
            <w:rFonts w:ascii="Times New Roman" w:hAnsi="Times New Roman" w:cs="Times New Roman"/>
            <w:sz w:val="24"/>
            <w:szCs w:val="24"/>
          </w:rPr>
          <w:t xml:space="preserve">ing </w:t>
        </w:r>
      </w:ins>
      <w:ins w:id="36" w:author="Celeste Adame" w:date="2013-07-31T13:47:00Z">
        <w:r w:rsidRPr="00D9419D">
          <w:rPr>
            <w:rFonts w:ascii="Times New Roman" w:hAnsi="Times New Roman" w:cs="Times New Roman"/>
            <w:sz w:val="24"/>
            <w:szCs w:val="24"/>
          </w:rPr>
          <w:t>me</w:t>
        </w:r>
      </w:ins>
      <w:ins w:id="37" w:author="Celeste Adame" w:date="2013-07-31T13:19:00Z">
        <w:r w:rsidRPr="00D9419D">
          <w:rPr>
            <w:rFonts w:ascii="Times New Roman" w:hAnsi="Times New Roman" w:cs="Times New Roman"/>
            <w:sz w:val="24"/>
            <w:szCs w:val="24"/>
          </w:rPr>
          <w:t xml:space="preserve"> out</w:t>
        </w:r>
      </w:ins>
      <w:r w:rsidRPr="00D9419D">
        <w:rPr>
          <w:rFonts w:ascii="Times New Roman" w:hAnsi="Times New Roman" w:cs="Times New Roman"/>
          <w:sz w:val="24"/>
          <w:szCs w:val="24"/>
        </w:rPr>
        <w:t xml:space="preserve"> </w:t>
      </w:r>
      <w:del w:id="38" w:author="Celeste Adame" w:date="2013-07-31T13:47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was </w:delText>
        </w:r>
      </w:del>
      <w:r w:rsidRPr="00D9419D">
        <w:rPr>
          <w:rFonts w:ascii="Times New Roman" w:hAnsi="Times New Roman" w:cs="Times New Roman"/>
          <w:sz w:val="24"/>
          <w:szCs w:val="24"/>
        </w:rPr>
        <w:tab/>
      </w:r>
      <w:ins w:id="39" w:author="Celeste Adame" w:date="2013-07-31T13:19:00Z">
        <w:r w:rsidRPr="00D9419D">
          <w:rPr>
            <w:rFonts w:ascii="Times New Roman" w:hAnsi="Times New Roman" w:cs="Times New Roman"/>
            <w:sz w:val="24"/>
            <w:szCs w:val="24"/>
          </w:rPr>
          <w:t>her</w:t>
        </w:r>
      </w:ins>
      <w:del w:id="40" w:author="Celeste Adame" w:date="2013-07-31T13:19:00Z">
        <w:r w:rsidRPr="00D9419D" w:rsidDel="006D28D8">
          <w:rPr>
            <w:rFonts w:ascii="Times New Roman" w:hAnsi="Times New Roman" w:cs="Times New Roman"/>
            <w:sz w:val="24"/>
            <w:szCs w:val="24"/>
          </w:rPr>
          <w:delText>our</w:delText>
        </w:r>
      </w:del>
      <w:r w:rsidRPr="00D9419D">
        <w:rPr>
          <w:rFonts w:ascii="Times New Roman" w:hAnsi="Times New Roman" w:cs="Times New Roman"/>
          <w:sz w:val="24"/>
          <w:szCs w:val="24"/>
        </w:rPr>
        <w:t xml:space="preserve"> favorite game,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 xml:space="preserve">Because ships </w:t>
      </w:r>
      <w:del w:id="41" w:author="Celeste Adame" w:date="2013-07-31T13:47:00Z">
        <w:r w:rsidRPr="00D9419D" w:rsidDel="00B02713">
          <w:rPr>
            <w:rFonts w:ascii="Times New Roman" w:hAnsi="Times New Roman" w:cs="Times New Roman"/>
            <w:sz w:val="24"/>
            <w:szCs w:val="24"/>
          </w:rPr>
          <w:delText xml:space="preserve">float away </w:delText>
        </w:r>
      </w:del>
      <w:r w:rsidRPr="00D9419D">
        <w:rPr>
          <w:rFonts w:ascii="Times New Roman" w:hAnsi="Times New Roman" w:cs="Times New Roman"/>
          <w:sz w:val="24"/>
          <w:szCs w:val="24"/>
        </w:rPr>
        <w:t>on spiders web.</w:t>
      </w:r>
    </w:p>
    <w:p w:rsidR="00D9419D" w:rsidRP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tabs>
          <w:tab w:val="left" w:pos="3675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19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9419D">
        <w:rPr>
          <w:rFonts w:ascii="Times New Roman" w:hAnsi="Times New Roman" w:cs="Times New Roman"/>
          <w:b/>
          <w:sz w:val="24"/>
          <w:szCs w:val="24"/>
        </w:rPr>
        <w:tab/>
        <w:t>Medicine Creek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Yellowed walls, empty space where pictures used to hang,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bed where he drew his last breath; cowboy hat fell from wall,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street couple doesn’t speak blows smoke rings,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plays with lighter in red hoodie pocket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lint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catches fire,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mold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grows on three weeks old plate underneath bed.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Brother kicks bark toward crying sister, in frustration she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kicks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him in shin;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mother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grasps at chest before falling 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couch, father doesn’t move.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Man pulls weir from water from White River to remove salmon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hummingbird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flutters nearby,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child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watches and assists aunt pick blackberries.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19D">
        <w:rPr>
          <w:rFonts w:ascii="Times New Roman" w:hAnsi="Times New Roman" w:cs="Times New Roman"/>
          <w:sz w:val="24"/>
          <w:szCs w:val="24"/>
        </w:rPr>
        <w:t>In car strain necks to see who got pulled over,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moon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reflects off breath</w:t>
      </w:r>
    </w:p>
    <w:p w:rsidR="00D9419D" w:rsidRPr="00D9419D" w:rsidRDefault="00D9419D" w:rsidP="00D941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419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D9419D">
        <w:rPr>
          <w:rFonts w:ascii="Times New Roman" w:hAnsi="Times New Roman" w:cs="Times New Roman"/>
          <w:sz w:val="24"/>
          <w:szCs w:val="24"/>
        </w:rPr>
        <w:t xml:space="preserve"> x marks were made by someone else. </w:t>
      </w:r>
    </w:p>
    <w:p w:rsidR="00D9419D" w:rsidRDefault="00D9419D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Default="00FD3AA0" w:rsidP="00A31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AA0" w:rsidRPr="00DD660C" w:rsidRDefault="00FD3AA0" w:rsidP="00FD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0C">
        <w:rPr>
          <w:rFonts w:ascii="Times New Roman" w:hAnsi="Times New Roman" w:cs="Times New Roman"/>
          <w:b/>
          <w:sz w:val="24"/>
          <w:szCs w:val="24"/>
        </w:rPr>
        <w:lastRenderedPageBreak/>
        <w:t>Duwamish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 xml:space="preserve">Wake I hear quietly. Wake. Wake. 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>Before light emerges over Rainer,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black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walls bleached,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elk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drinks,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fog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lifts.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>Name whispered into sand,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pebbles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hit fluidity of skin.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>Whisper names as you slip under,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emerge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chilled,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run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to fire beyond my sands,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from me another bucket,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breakfast for sleeping children who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660C">
        <w:rPr>
          <w:rFonts w:ascii="Times New Roman" w:hAnsi="Times New Roman" w:cs="Times New Roman"/>
          <w:sz w:val="24"/>
          <w:szCs w:val="24"/>
        </w:rPr>
        <w:t>rouse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with first ray. 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>Arroyo hasn’t felt my presence lately,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blooming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pink flower above prickly pear,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cowboy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hat at my bank,</w:t>
      </w:r>
    </w:p>
    <w:p w:rsidR="00FD3AA0" w:rsidRPr="00DD660C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660C">
        <w:rPr>
          <w:rFonts w:ascii="Times New Roman" w:hAnsi="Times New Roman" w:cs="Times New Roman"/>
          <w:sz w:val="24"/>
          <w:szCs w:val="24"/>
        </w:rPr>
        <w:t>smoke</w:t>
      </w:r>
      <w:proofErr w:type="gramEnd"/>
      <w:r w:rsidRPr="00DD660C">
        <w:rPr>
          <w:rFonts w:ascii="Times New Roman" w:hAnsi="Times New Roman" w:cs="Times New Roman"/>
          <w:sz w:val="24"/>
          <w:szCs w:val="24"/>
        </w:rPr>
        <w:t xml:space="preserve"> rings dissipate quietly,</w:t>
      </w:r>
    </w:p>
    <w:p w:rsidR="00FD3AA0" w:rsidRPr="00D9419D" w:rsidRDefault="00FD3AA0" w:rsidP="00FD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60C">
        <w:rPr>
          <w:rFonts w:ascii="Times New Roman" w:hAnsi="Times New Roman" w:cs="Times New Roman"/>
          <w:sz w:val="24"/>
          <w:szCs w:val="24"/>
        </w:rPr>
        <w:t>create yellowed walls.</w:t>
      </w:r>
      <w:bookmarkStart w:id="42" w:name="_GoBack"/>
      <w:bookmarkEnd w:id="42"/>
    </w:p>
    <w:sectPr w:rsidR="00FD3AA0" w:rsidRPr="00D94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este Adame">
    <w15:presenceInfo w15:providerId="Windows Live" w15:userId="0e3ac8007fa5eb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7"/>
    <w:rsid w:val="00221637"/>
    <w:rsid w:val="00317CD0"/>
    <w:rsid w:val="004C65EB"/>
    <w:rsid w:val="005F663A"/>
    <w:rsid w:val="00692BCF"/>
    <w:rsid w:val="0082402A"/>
    <w:rsid w:val="00953196"/>
    <w:rsid w:val="00964FA4"/>
    <w:rsid w:val="00A31073"/>
    <w:rsid w:val="00A91152"/>
    <w:rsid w:val="00CB355C"/>
    <w:rsid w:val="00D9419D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CB49D-35D2-4E1F-93B3-BE95B729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Adame</dc:creator>
  <cp:keywords/>
  <dc:description/>
  <cp:lastModifiedBy>Celeste Adame</cp:lastModifiedBy>
  <cp:revision>2</cp:revision>
  <dcterms:created xsi:type="dcterms:W3CDTF">2013-08-02T21:17:00Z</dcterms:created>
  <dcterms:modified xsi:type="dcterms:W3CDTF">2013-08-02T21:17:00Z</dcterms:modified>
</cp:coreProperties>
</file>